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9F7ED" w14:textId="77777777" w:rsidR="00AE72BD" w:rsidRDefault="00535734">
      <w:pPr>
        <w:ind w:left="-5" w:right="39"/>
      </w:pPr>
      <w:r>
        <w:t>Hi</w:t>
      </w:r>
      <w:r w:rsidR="00561E27">
        <w:t xml:space="preserve"> </w:t>
      </w:r>
      <w:r w:rsidR="00561E27" w:rsidRPr="00B3492A">
        <w:rPr>
          <w:color w:val="FF0000"/>
        </w:rPr>
        <w:t>[</w:t>
      </w:r>
      <w:r w:rsidR="00B3492A">
        <w:rPr>
          <w:color w:val="FF0000"/>
        </w:rPr>
        <w:t xml:space="preserve">insert </w:t>
      </w:r>
      <w:r w:rsidR="00561E27" w:rsidRPr="00B3492A">
        <w:rPr>
          <w:color w:val="FF0000"/>
        </w:rPr>
        <w:t>Manager</w:t>
      </w:r>
      <w:r w:rsidR="00390E8A" w:rsidRPr="00B3492A">
        <w:rPr>
          <w:color w:val="FF0000"/>
        </w:rPr>
        <w:t xml:space="preserve"> Name</w:t>
      </w:r>
      <w:r w:rsidR="00A3455F" w:rsidRPr="00B3492A">
        <w:rPr>
          <w:color w:val="FF0000"/>
        </w:rPr>
        <w:t>]</w:t>
      </w:r>
      <w:r w:rsidR="00A3455F">
        <w:t xml:space="preserve">, </w:t>
      </w:r>
    </w:p>
    <w:p w14:paraId="4BB8664E" w14:textId="36CF25C6" w:rsidR="007615CA" w:rsidRPr="00060838" w:rsidRDefault="00561E27" w:rsidP="00561E27">
      <w:pPr>
        <w:ind w:left="-5" w:right="39"/>
        <w:rPr>
          <w:b/>
        </w:rPr>
      </w:pPr>
      <w:r>
        <w:t xml:space="preserve">I would like to attend the </w:t>
      </w:r>
      <w:r w:rsidR="00B3492A">
        <w:t xml:space="preserve">Philly SHRM Symposium </w:t>
      </w:r>
      <w:r w:rsidR="00EA5FB0">
        <w:t>on</w:t>
      </w:r>
      <w:r>
        <w:t xml:space="preserve"> </w:t>
      </w:r>
      <w:r w:rsidR="001716B8">
        <w:t>March 29-30</w:t>
      </w:r>
      <w:r>
        <w:t>, 201</w:t>
      </w:r>
      <w:r w:rsidR="001716B8">
        <w:t>7</w:t>
      </w:r>
      <w:r w:rsidR="000A6BFB">
        <w:t>,</w:t>
      </w:r>
      <w:r>
        <w:t xml:space="preserve"> </w:t>
      </w:r>
      <w:r w:rsidR="00B3492A">
        <w:t>at the Sheraton in Philadelphia</w:t>
      </w:r>
      <w:r>
        <w:t>.</w:t>
      </w:r>
      <w:r w:rsidR="00535734">
        <w:t xml:space="preserve"> </w:t>
      </w:r>
      <w:r w:rsidR="007E72C7" w:rsidRPr="007E72C7">
        <w:t xml:space="preserve">This is my chance to step- up my game, join discussions, discover like-minded professionals and create personal connections with industry peers. </w:t>
      </w:r>
      <w:r w:rsidR="005C35FD" w:rsidRPr="007E72C7">
        <w:t>This will</w:t>
      </w:r>
      <w:r w:rsidR="00535734" w:rsidRPr="007E72C7">
        <w:t xml:space="preserve"> not only furth</w:t>
      </w:r>
      <w:r w:rsidR="009C4022" w:rsidRPr="007E72C7">
        <w:t>er</w:t>
      </w:r>
      <w:r w:rsidR="00535734" w:rsidRPr="007E72C7">
        <w:t xml:space="preserve"> my professional development</w:t>
      </w:r>
      <w:r w:rsidR="009C4022" w:rsidRPr="007E72C7">
        <w:t>, but advance</w:t>
      </w:r>
      <w:r w:rsidR="00535734" w:rsidRPr="007E72C7">
        <w:t xml:space="preserve"> our department and organization as a whole.</w:t>
      </w:r>
      <w:r w:rsidR="0017708B" w:rsidRPr="007E72C7">
        <w:t xml:space="preserve"> I will have the opportunity to </w:t>
      </w:r>
      <w:r w:rsidR="007E72C7" w:rsidRPr="007E72C7">
        <w:t>hear from some amazing speakers, get HRCI and SHRM Professional Development credits, as well as rub elbows and exchange strategies with 400+ HR and business leaders in hopes</w:t>
      </w:r>
      <w:r w:rsidRPr="007E72C7">
        <w:t xml:space="preserve"> to make our </w:t>
      </w:r>
      <w:r w:rsidR="00824422" w:rsidRPr="007E72C7">
        <w:rPr>
          <w:color w:val="FF0000"/>
        </w:rPr>
        <w:t xml:space="preserve">[insert </w:t>
      </w:r>
      <w:r w:rsidR="0017708B" w:rsidRPr="007E72C7">
        <w:rPr>
          <w:color w:val="FF0000"/>
        </w:rPr>
        <w:t>organization</w:t>
      </w:r>
      <w:r w:rsidRPr="007E72C7">
        <w:rPr>
          <w:color w:val="FF0000"/>
        </w:rPr>
        <w:t xml:space="preserve"> </w:t>
      </w:r>
      <w:r w:rsidR="00824422" w:rsidRPr="007E72C7">
        <w:rPr>
          <w:color w:val="FF0000"/>
        </w:rPr>
        <w:t>name]</w:t>
      </w:r>
      <w:r w:rsidR="00824422" w:rsidRPr="007E72C7">
        <w:t xml:space="preserve"> </w:t>
      </w:r>
      <w:r w:rsidRPr="007E72C7">
        <w:t>more productive and competitive.</w:t>
      </w:r>
    </w:p>
    <w:p w14:paraId="64D3BEAA" w14:textId="7A0830B1" w:rsidR="0017708B" w:rsidRPr="006056F5" w:rsidRDefault="0017708B" w:rsidP="0017708B">
      <w:pPr>
        <w:pStyle w:val="ListParagraph"/>
        <w:numPr>
          <w:ilvl w:val="0"/>
          <w:numId w:val="2"/>
        </w:numPr>
        <w:rPr>
          <w:b/>
        </w:rPr>
      </w:pPr>
      <w:r w:rsidRPr="006056F5">
        <w:rPr>
          <w:b/>
        </w:rPr>
        <w:t xml:space="preserve">Meet and Learn </w:t>
      </w:r>
      <w:r w:rsidR="000A6BFB" w:rsidRPr="006056F5">
        <w:rPr>
          <w:b/>
        </w:rPr>
        <w:t>F</w:t>
      </w:r>
      <w:r w:rsidRPr="006056F5">
        <w:rPr>
          <w:b/>
        </w:rPr>
        <w:t xml:space="preserve">rom the </w:t>
      </w:r>
      <w:r w:rsidR="006056F5" w:rsidRPr="006056F5">
        <w:rPr>
          <w:b/>
        </w:rPr>
        <w:t>Best.</w:t>
      </w:r>
      <w:r w:rsidRPr="006056F5">
        <w:rPr>
          <w:b/>
        </w:rPr>
        <w:t xml:space="preserve"> </w:t>
      </w:r>
      <w:r w:rsidRPr="006056F5">
        <w:rPr>
          <w:rFonts w:cs="Arial"/>
          <w:color w:val="000000"/>
          <w:szCs w:val="20"/>
          <w:shd w:val="clear" w:color="auto" w:fill="FFFFFF"/>
        </w:rPr>
        <w:t xml:space="preserve">The </w:t>
      </w:r>
      <w:r w:rsidR="006056F5" w:rsidRPr="006056F5">
        <w:rPr>
          <w:rFonts w:cs="Arial"/>
          <w:color w:val="000000"/>
          <w:szCs w:val="20"/>
          <w:shd w:val="clear" w:color="auto" w:fill="FFFFFF"/>
        </w:rPr>
        <w:t>Symposium s</w:t>
      </w:r>
      <w:r w:rsidRPr="006056F5">
        <w:rPr>
          <w:rFonts w:cs="Arial"/>
          <w:color w:val="000000"/>
          <w:szCs w:val="20"/>
          <w:shd w:val="clear" w:color="auto" w:fill="FFFFFF"/>
        </w:rPr>
        <w:t>peakers, attendees</w:t>
      </w:r>
      <w:r w:rsidR="000A6BFB" w:rsidRPr="006056F5">
        <w:rPr>
          <w:rFonts w:cs="Arial"/>
          <w:color w:val="000000"/>
          <w:szCs w:val="20"/>
          <w:shd w:val="clear" w:color="auto" w:fill="FFFFFF"/>
        </w:rPr>
        <w:t>,</w:t>
      </w:r>
      <w:r w:rsidRPr="006056F5">
        <w:rPr>
          <w:rFonts w:cs="Arial"/>
          <w:color w:val="000000"/>
          <w:szCs w:val="20"/>
          <w:shd w:val="clear" w:color="auto" w:fill="FFFFFF"/>
        </w:rPr>
        <w:t xml:space="preserve"> and exhibitors are at the forefront of the industry. This is </w:t>
      </w:r>
      <w:r w:rsidR="00824422" w:rsidRPr="006056F5">
        <w:rPr>
          <w:rFonts w:cs="Arial"/>
          <w:color w:val="000000"/>
          <w:szCs w:val="20"/>
          <w:shd w:val="clear" w:color="auto" w:fill="FFFFFF"/>
        </w:rPr>
        <w:t>a great</w:t>
      </w:r>
      <w:r w:rsidR="006056F5">
        <w:rPr>
          <w:rFonts w:cs="Arial"/>
          <w:color w:val="000000"/>
          <w:szCs w:val="20"/>
          <w:shd w:val="clear" w:color="auto" w:fill="FFFFFF"/>
        </w:rPr>
        <w:t xml:space="preserve"> opportunity to learn tips and tricks from other top business and HR professionals. </w:t>
      </w:r>
      <w:r w:rsidR="004770DB" w:rsidRPr="006056F5">
        <w:rPr>
          <w:rFonts w:cs="Arial"/>
          <w:color w:val="000000"/>
          <w:szCs w:val="20"/>
          <w:shd w:val="clear" w:color="auto" w:fill="FFFFFF"/>
        </w:rPr>
        <w:t>We can</w:t>
      </w:r>
      <w:r w:rsidR="00824422" w:rsidRPr="006056F5">
        <w:rPr>
          <w:rFonts w:cs="Arial"/>
          <w:color w:val="000000"/>
          <w:szCs w:val="20"/>
          <w:shd w:val="clear" w:color="auto" w:fill="FFFFFF"/>
        </w:rPr>
        <w:t xml:space="preserve"> apply those practices to </w:t>
      </w:r>
      <w:r w:rsidR="00824422" w:rsidRPr="006056F5">
        <w:rPr>
          <w:rFonts w:cs="Arial"/>
          <w:color w:val="FF0000"/>
          <w:szCs w:val="20"/>
          <w:shd w:val="clear" w:color="auto" w:fill="FFFFFF"/>
        </w:rPr>
        <w:t>[insert your organization name]</w:t>
      </w:r>
      <w:r w:rsidR="000A6BFB" w:rsidRPr="006056F5">
        <w:rPr>
          <w:rFonts w:cs="Arial"/>
          <w:color w:val="FF0000"/>
          <w:szCs w:val="20"/>
          <w:shd w:val="clear" w:color="auto" w:fill="FFFFFF"/>
        </w:rPr>
        <w:t>.</w:t>
      </w:r>
    </w:p>
    <w:p w14:paraId="2A46618A" w14:textId="77777777" w:rsidR="0017708B" w:rsidRPr="006056F5" w:rsidRDefault="0017708B" w:rsidP="0017708B">
      <w:pPr>
        <w:pStyle w:val="ListParagraph"/>
        <w:numPr>
          <w:ilvl w:val="0"/>
          <w:numId w:val="2"/>
        </w:numPr>
      </w:pPr>
      <w:r w:rsidRPr="006056F5">
        <w:rPr>
          <w:b/>
        </w:rPr>
        <w:t>Networking.</w:t>
      </w:r>
      <w:r w:rsidR="00055D1F" w:rsidRPr="006056F5">
        <w:rPr>
          <w:b/>
        </w:rPr>
        <w:t xml:space="preserve"> </w:t>
      </w:r>
      <w:r w:rsidR="002C09E5" w:rsidRPr="006056F5">
        <w:t xml:space="preserve">I’ll make new connections with peers </w:t>
      </w:r>
      <w:r w:rsidR="00060838" w:rsidRPr="006056F5">
        <w:t>and find out</w:t>
      </w:r>
      <w:r w:rsidR="002C09E5" w:rsidRPr="006056F5">
        <w:t xml:space="preserve"> how </w:t>
      </w:r>
      <w:r w:rsidR="00060838" w:rsidRPr="006056F5">
        <w:t>they are</w:t>
      </w:r>
      <w:r w:rsidR="002C09E5" w:rsidRPr="006056F5">
        <w:t xml:space="preserve"> </w:t>
      </w:r>
      <w:r w:rsidR="00060838" w:rsidRPr="006056F5">
        <w:t>managing</w:t>
      </w:r>
      <w:r w:rsidR="002C09E5" w:rsidRPr="006056F5">
        <w:t xml:space="preserve"> common challenges. Additionally I will meet potential partners, vendors, </w:t>
      </w:r>
      <w:r w:rsidR="00EA5FB0" w:rsidRPr="006056F5">
        <w:t xml:space="preserve">and </w:t>
      </w:r>
      <w:r w:rsidR="002C09E5" w:rsidRPr="006056F5">
        <w:t xml:space="preserve">new employees </w:t>
      </w:r>
      <w:r w:rsidR="00060838" w:rsidRPr="006056F5">
        <w:t xml:space="preserve">who could help us with </w:t>
      </w:r>
      <w:r w:rsidR="00060838" w:rsidRPr="006056F5">
        <w:rPr>
          <w:color w:val="FF0000"/>
        </w:rPr>
        <w:t>[insert current issue you are dealing with].</w:t>
      </w:r>
    </w:p>
    <w:p w14:paraId="38196806" w14:textId="434D151B" w:rsidR="007E72C7" w:rsidRPr="007E72C7" w:rsidRDefault="007E72C7" w:rsidP="007E72C7">
      <w:pPr>
        <w:pStyle w:val="ListParagraph"/>
        <w:numPr>
          <w:ilvl w:val="0"/>
          <w:numId w:val="2"/>
        </w:numPr>
      </w:pPr>
      <w:r w:rsidRPr="007E72C7">
        <w:rPr>
          <w:rStyle w:val="Strong"/>
        </w:rPr>
        <w:t>Take my development to the next level.</w:t>
      </w:r>
      <w:r>
        <w:rPr>
          <w:rStyle w:val="Strong"/>
        </w:rPr>
        <w:t xml:space="preserve"> </w:t>
      </w:r>
      <w:r w:rsidRPr="007E72C7">
        <w:rPr>
          <w:color w:val="000000"/>
        </w:rPr>
        <w:t>I’ll hear from business leaders, HR practitioners, consultants and academia who will equip me with tools, strategies, and actionable insights that I’ll be able to implement immediately. By spending a day with experts I hope to explore new ways to engage, learn, and connect. I’ll also determine the best strategies and solutions to bring back to our organization.</w:t>
      </w:r>
    </w:p>
    <w:p w14:paraId="6918C68B" w14:textId="500CE863" w:rsidR="0017708B" w:rsidRPr="007E72C7" w:rsidRDefault="0017708B" w:rsidP="0017708B">
      <w:pPr>
        <w:pStyle w:val="ListParagraph"/>
        <w:numPr>
          <w:ilvl w:val="0"/>
          <w:numId w:val="2"/>
        </w:numPr>
      </w:pPr>
      <w:r w:rsidRPr="007E72C7">
        <w:rPr>
          <w:b/>
        </w:rPr>
        <w:t>Stay Relevant.</w:t>
      </w:r>
      <w:r w:rsidRPr="007E72C7">
        <w:t xml:space="preserve"> If </w:t>
      </w:r>
      <w:r w:rsidR="00981009" w:rsidRPr="007E72C7">
        <w:t>we</w:t>
      </w:r>
      <w:r w:rsidRPr="007E72C7">
        <w:t xml:space="preserve"> want to be and stay relevant in our profession </w:t>
      </w:r>
      <w:r w:rsidR="002C09E5" w:rsidRPr="007E72C7">
        <w:t>we</w:t>
      </w:r>
      <w:r w:rsidRPr="007E72C7">
        <w:t xml:space="preserve"> must embrace, understand, and integrate</w:t>
      </w:r>
      <w:r w:rsidR="007E72C7" w:rsidRPr="007E72C7">
        <w:t xml:space="preserve"> new ideas and best practices into our organization. </w:t>
      </w:r>
      <w:r w:rsidRPr="007E72C7">
        <w:t>There is no better place to learn how to do this successfully th</w:t>
      </w:r>
      <w:r w:rsidR="000A6BFB" w:rsidRPr="007E72C7">
        <w:t>a</w:t>
      </w:r>
      <w:r w:rsidRPr="007E72C7">
        <w:t xml:space="preserve">n at </w:t>
      </w:r>
      <w:r w:rsidR="008A212A">
        <w:t xml:space="preserve">the </w:t>
      </w:r>
      <w:r w:rsidR="006056F5" w:rsidRPr="007E72C7">
        <w:t>Symposium.</w:t>
      </w:r>
    </w:p>
    <w:p w14:paraId="7685B369" w14:textId="641C339C" w:rsidR="0017708B" w:rsidRPr="007E72C7" w:rsidRDefault="0017708B" w:rsidP="0017708B">
      <w:pPr>
        <w:pStyle w:val="ListParagraph"/>
        <w:numPr>
          <w:ilvl w:val="0"/>
          <w:numId w:val="2"/>
        </w:numPr>
        <w:ind w:right="39"/>
      </w:pPr>
      <w:r w:rsidRPr="007E72C7">
        <w:rPr>
          <w:b/>
        </w:rPr>
        <w:t xml:space="preserve">Inspire </w:t>
      </w:r>
      <w:r w:rsidR="002C09E5" w:rsidRPr="007E72C7">
        <w:rPr>
          <w:b/>
        </w:rPr>
        <w:t>Our</w:t>
      </w:r>
      <w:r w:rsidRPr="007E72C7">
        <w:rPr>
          <w:b/>
        </w:rPr>
        <w:t xml:space="preserve"> Team.</w:t>
      </w:r>
      <w:r w:rsidRPr="007E72C7">
        <w:t xml:space="preserve"> </w:t>
      </w:r>
      <w:r w:rsidR="002C09E5" w:rsidRPr="007E72C7">
        <w:t>I’ll t</w:t>
      </w:r>
      <w:r w:rsidRPr="007E72C7">
        <w:t xml:space="preserve">ake what </w:t>
      </w:r>
      <w:r w:rsidR="002C09E5" w:rsidRPr="007E72C7">
        <w:t>I</w:t>
      </w:r>
      <w:r w:rsidRPr="007E72C7">
        <w:t xml:space="preserve"> learn from</w:t>
      </w:r>
      <w:r w:rsidR="006056F5" w:rsidRPr="007E72C7">
        <w:t xml:space="preserve"> </w:t>
      </w:r>
      <w:r w:rsidR="008A212A">
        <w:t>the</w:t>
      </w:r>
      <w:ins w:id="0" w:author="Adria" w:date="2016-12-08T09:36:00Z">
        <w:r w:rsidR="004973A6" w:rsidRPr="007E72C7">
          <w:t xml:space="preserve"> </w:t>
        </w:r>
      </w:ins>
      <w:r w:rsidR="006056F5" w:rsidRPr="007E72C7">
        <w:t>Symposium</w:t>
      </w:r>
      <w:r w:rsidRPr="007E72C7">
        <w:t xml:space="preserve"> and share it with</w:t>
      </w:r>
      <w:r w:rsidR="002C09E5" w:rsidRPr="007E72C7">
        <w:t xml:space="preserve"> </w:t>
      </w:r>
      <w:r w:rsidRPr="007E72C7">
        <w:t>our team.</w:t>
      </w:r>
      <w:r w:rsidR="002C09E5" w:rsidRPr="007E72C7">
        <w:t xml:space="preserve"> I’ll leave the conference with </w:t>
      </w:r>
      <w:r w:rsidRPr="007E72C7">
        <w:t xml:space="preserve">the tools and know-how to </w:t>
      </w:r>
      <w:r w:rsidR="007E72C7" w:rsidRPr="007E72C7">
        <w:t>be a better leader to help our team reach its potential</w:t>
      </w:r>
      <w:r w:rsidR="000A6BFB" w:rsidRPr="007E72C7">
        <w:t xml:space="preserve"> w</w:t>
      </w:r>
      <w:r w:rsidR="002C09E5" w:rsidRPr="007E72C7">
        <w:t xml:space="preserve">hich in turn will positively affect </w:t>
      </w:r>
      <w:r w:rsidR="002C09E5" w:rsidRPr="007E72C7">
        <w:rPr>
          <w:color w:val="FF0000"/>
        </w:rPr>
        <w:t>[organizations name’s]</w:t>
      </w:r>
      <w:r w:rsidR="002C09E5" w:rsidRPr="007E72C7">
        <w:t xml:space="preserve"> bottom line. </w:t>
      </w:r>
    </w:p>
    <w:p w14:paraId="0240B916" w14:textId="77777777" w:rsidR="004770DB" w:rsidRDefault="004770DB" w:rsidP="00561E27">
      <w:pPr>
        <w:ind w:left="-5" w:right="39"/>
      </w:pPr>
      <w:r>
        <w:t>I’ve attached an outline of the sessions</w:t>
      </w:r>
      <w:r w:rsidR="00E70F9A">
        <w:t xml:space="preserve"> </w:t>
      </w:r>
      <w:r>
        <w:t xml:space="preserve">I plan to attend and </w:t>
      </w:r>
      <w:r w:rsidR="003F7202">
        <w:t xml:space="preserve">the exhibitors I plan to visit. </w:t>
      </w:r>
      <w:r w:rsidR="00E70F9A" w:rsidRPr="00B3492A">
        <w:rPr>
          <w:color w:val="FF0000"/>
        </w:rPr>
        <w:t>[</w:t>
      </w:r>
      <w:proofErr w:type="gramStart"/>
      <w:r w:rsidR="00E70F9A" w:rsidRPr="00B3492A">
        <w:rPr>
          <w:color w:val="FF0000"/>
        </w:rPr>
        <w:t>attach</w:t>
      </w:r>
      <w:proofErr w:type="gramEnd"/>
      <w:r w:rsidR="00E70F9A" w:rsidRPr="00B3492A">
        <w:rPr>
          <w:color w:val="FF0000"/>
        </w:rPr>
        <w:t xml:space="preserve"> session and exhibitor worksheet]</w:t>
      </w:r>
    </w:p>
    <w:p w14:paraId="080930BA" w14:textId="045B5F25" w:rsidR="00561E27" w:rsidRDefault="0000309A" w:rsidP="00561E27">
      <w:pPr>
        <w:ind w:left="-5" w:right="39"/>
      </w:pPr>
      <w:r>
        <w:t>My projected costs for attending</w:t>
      </w:r>
      <w:r w:rsidR="00B3492A">
        <w:t xml:space="preserve"> the Philly SHRM Symposium ar</w:t>
      </w:r>
      <w:r w:rsidR="004770DB">
        <w:t>e</w:t>
      </w:r>
      <w:r w:rsidR="00CA41B6">
        <w:t xml:space="preserve"> </w:t>
      </w:r>
      <w:r w:rsidR="00CA41B6" w:rsidRPr="00B3492A">
        <w:rPr>
          <w:color w:val="FF0000"/>
        </w:rPr>
        <w:t>[</w:t>
      </w:r>
      <w:r w:rsidR="00561E27" w:rsidRPr="00B3492A">
        <w:rPr>
          <w:color w:val="FF0000"/>
        </w:rPr>
        <w:t>insert cost from worksheet</w:t>
      </w:r>
      <w:r w:rsidR="00CA41B6" w:rsidRPr="00B3492A">
        <w:rPr>
          <w:color w:val="FF0000"/>
        </w:rPr>
        <w:t>]</w:t>
      </w:r>
      <w:r w:rsidR="00561E27">
        <w:t>. This includes</w:t>
      </w:r>
      <w:r w:rsidR="00561E27" w:rsidRPr="00B3492A">
        <w:rPr>
          <w:color w:val="FF0000"/>
        </w:rPr>
        <w:t xml:space="preserve"> </w:t>
      </w:r>
      <w:r w:rsidR="00B3492A" w:rsidRPr="00B3492A">
        <w:rPr>
          <w:color w:val="FF0000"/>
        </w:rPr>
        <w:t xml:space="preserve">[include the appropriate categories: </w:t>
      </w:r>
      <w:r w:rsidRPr="00B3492A">
        <w:rPr>
          <w:color w:val="FF0000"/>
        </w:rPr>
        <w:t>registration,</w:t>
      </w:r>
      <w:r w:rsidR="00561E27" w:rsidRPr="00B3492A">
        <w:rPr>
          <w:color w:val="FF0000"/>
        </w:rPr>
        <w:t xml:space="preserve"> transportation, lodging, events, and meals</w:t>
      </w:r>
      <w:r w:rsidR="00B3492A">
        <w:rPr>
          <w:color w:val="FF0000"/>
        </w:rPr>
        <w:t>]</w:t>
      </w:r>
      <w:r w:rsidR="00561E27">
        <w:t>. This estimate assumes that I register b</w:t>
      </w:r>
      <w:r w:rsidR="001716B8">
        <w:t>efore January 31, 2017</w:t>
      </w:r>
      <w:r w:rsidR="000A6BFB">
        <w:t>,</w:t>
      </w:r>
      <w:r w:rsidR="00561E27">
        <w:t xml:space="preserve"> to receive the </w:t>
      </w:r>
      <w:r w:rsidR="00543646">
        <w:t>early bird</w:t>
      </w:r>
      <w:r w:rsidR="00561E27">
        <w:t xml:space="preserve"> discount</w:t>
      </w:r>
      <w:r>
        <w:t>.</w:t>
      </w:r>
      <w:r w:rsidR="00561E27">
        <w:t xml:space="preserve"> </w:t>
      </w:r>
    </w:p>
    <w:p w14:paraId="639EF7BB" w14:textId="28F88C00" w:rsidR="00561E27" w:rsidRPr="00B3492A" w:rsidRDefault="00B3492A" w:rsidP="00561E27">
      <w:pPr>
        <w:ind w:left="-5" w:right="39"/>
        <w:rPr>
          <w:color w:val="FF0000"/>
        </w:rPr>
      </w:pPr>
      <w:r>
        <w:t>The Symposium</w:t>
      </w:r>
      <w:r w:rsidR="0000309A">
        <w:t xml:space="preserve"> is one </w:t>
      </w:r>
      <w:r w:rsidR="0000309A" w:rsidRPr="006056F5">
        <w:t>of the most cost</w:t>
      </w:r>
      <w:r w:rsidR="000A6BFB" w:rsidRPr="006056F5">
        <w:t>-</w:t>
      </w:r>
      <w:r w:rsidR="004770DB" w:rsidRPr="006056F5">
        <w:t>effective</w:t>
      </w:r>
      <w:r w:rsidR="0000309A" w:rsidRPr="006056F5">
        <w:t xml:space="preserve"> conferenc</w:t>
      </w:r>
      <w:r w:rsidR="004770DB" w:rsidRPr="006056F5">
        <w:t>es of its s</w:t>
      </w:r>
      <w:r w:rsidRPr="006056F5">
        <w:t xml:space="preserve">ize that is devoted to </w:t>
      </w:r>
      <w:r w:rsidR="008A212A">
        <w:t>h</w:t>
      </w:r>
      <w:r w:rsidRPr="006056F5">
        <w:t xml:space="preserve">uman </w:t>
      </w:r>
      <w:r w:rsidR="008A212A">
        <w:t xml:space="preserve">resources and </w:t>
      </w:r>
      <w:bookmarkStart w:id="1" w:name="_GoBack"/>
      <w:bookmarkEnd w:id="1"/>
      <w:r w:rsidR="008A212A">
        <w:t>business education</w:t>
      </w:r>
      <w:r w:rsidRPr="006056F5">
        <w:t xml:space="preserve">. </w:t>
      </w:r>
      <w:r w:rsidR="00B1420F" w:rsidRPr="006056F5">
        <w:rPr>
          <w:color w:val="auto"/>
        </w:rPr>
        <w:t xml:space="preserve">I will bring back new ideas, best practices and new solutions that we can implement right-away. I will also develop an overview of my learnings and actionable takeaways for the team so that we can all work together to move the department and </w:t>
      </w:r>
      <w:r w:rsidR="00B1420F" w:rsidRPr="006056F5">
        <w:rPr>
          <w:color w:val="FF0000"/>
        </w:rPr>
        <w:t>[insert organization name]</w:t>
      </w:r>
      <w:r w:rsidR="00E70F9A" w:rsidRPr="006056F5">
        <w:rPr>
          <w:color w:val="auto"/>
        </w:rPr>
        <w:t xml:space="preserve"> </w:t>
      </w:r>
      <w:r w:rsidR="00B1420F" w:rsidRPr="006056F5">
        <w:rPr>
          <w:color w:val="auto"/>
        </w:rPr>
        <w:t>forward.</w:t>
      </w:r>
    </w:p>
    <w:p w14:paraId="6492BF8D" w14:textId="77777777" w:rsidR="00561E27" w:rsidRDefault="003F7202" w:rsidP="00561E27">
      <w:pPr>
        <w:ind w:left="-5" w:right="39"/>
      </w:pPr>
      <w:r>
        <w:t xml:space="preserve">I hope you will consider my request and grant me approval to attend. </w:t>
      </w:r>
    </w:p>
    <w:p w14:paraId="6CCB7417" w14:textId="77777777" w:rsidR="00561E27" w:rsidRDefault="00561E27" w:rsidP="00561E27">
      <w:pPr>
        <w:ind w:left="-5" w:right="39"/>
      </w:pPr>
      <w:r>
        <w:t>Thank you for your consideration.</w:t>
      </w:r>
    </w:p>
    <w:p w14:paraId="54317776" w14:textId="77777777" w:rsidR="00561E27" w:rsidRDefault="00561E27" w:rsidP="00561E27">
      <w:pPr>
        <w:ind w:left="-5" w:right="39"/>
      </w:pPr>
      <w:r>
        <w:t>Sincerely,</w:t>
      </w:r>
    </w:p>
    <w:p w14:paraId="08C0D34C" w14:textId="5FA213EC" w:rsidR="00561E27" w:rsidRPr="00B3492A" w:rsidRDefault="000A6BFB" w:rsidP="00561E27">
      <w:pPr>
        <w:ind w:left="-5" w:right="39"/>
        <w:rPr>
          <w:color w:val="FF0000"/>
        </w:rPr>
      </w:pPr>
      <w:r w:rsidRPr="00B3492A">
        <w:rPr>
          <w:color w:val="FF0000"/>
        </w:rPr>
        <w:t>[</w:t>
      </w:r>
      <w:r w:rsidR="006056F5">
        <w:rPr>
          <w:color w:val="FF0000"/>
        </w:rPr>
        <w:t>Insert</w:t>
      </w:r>
      <w:r w:rsidR="00B3492A">
        <w:rPr>
          <w:color w:val="FF0000"/>
        </w:rPr>
        <w:t xml:space="preserve"> </w:t>
      </w:r>
      <w:r w:rsidR="00561E27" w:rsidRPr="00B3492A">
        <w:rPr>
          <w:color w:val="FF0000"/>
        </w:rPr>
        <w:t xml:space="preserve">Your </w:t>
      </w:r>
      <w:r w:rsidRPr="00B3492A">
        <w:rPr>
          <w:color w:val="FF0000"/>
        </w:rPr>
        <w:t>N</w:t>
      </w:r>
      <w:r w:rsidR="00561E27" w:rsidRPr="00B3492A">
        <w:rPr>
          <w:color w:val="FF0000"/>
        </w:rPr>
        <w:t>ame</w:t>
      </w:r>
      <w:r w:rsidRPr="00B3492A">
        <w:rPr>
          <w:color w:val="FF0000"/>
        </w:rPr>
        <w:t>]</w:t>
      </w:r>
    </w:p>
    <w:sectPr w:rsidR="00561E27" w:rsidRPr="00B3492A">
      <w:pgSz w:w="12240" w:h="15840"/>
      <w:pgMar w:top="720" w:right="138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F10F4"/>
    <w:multiLevelType w:val="hybridMultilevel"/>
    <w:tmpl w:val="01F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BD"/>
    <w:rsid w:val="0000309A"/>
    <w:rsid w:val="00055D1F"/>
    <w:rsid w:val="00060838"/>
    <w:rsid w:val="000A6BFB"/>
    <w:rsid w:val="000D093D"/>
    <w:rsid w:val="001716B8"/>
    <w:rsid w:val="0017708B"/>
    <w:rsid w:val="00220611"/>
    <w:rsid w:val="00244259"/>
    <w:rsid w:val="002C09E5"/>
    <w:rsid w:val="002D4069"/>
    <w:rsid w:val="00312C2C"/>
    <w:rsid w:val="00390E8A"/>
    <w:rsid w:val="003F7202"/>
    <w:rsid w:val="004770DB"/>
    <w:rsid w:val="004973A6"/>
    <w:rsid w:val="00535734"/>
    <w:rsid w:val="00543646"/>
    <w:rsid w:val="00561E27"/>
    <w:rsid w:val="005C35FD"/>
    <w:rsid w:val="006056F5"/>
    <w:rsid w:val="0063329B"/>
    <w:rsid w:val="007615CA"/>
    <w:rsid w:val="007E72C7"/>
    <w:rsid w:val="00824422"/>
    <w:rsid w:val="008A212A"/>
    <w:rsid w:val="00981009"/>
    <w:rsid w:val="009C4022"/>
    <w:rsid w:val="00A3455F"/>
    <w:rsid w:val="00AA5925"/>
    <w:rsid w:val="00AD553B"/>
    <w:rsid w:val="00AE72BD"/>
    <w:rsid w:val="00B1420F"/>
    <w:rsid w:val="00B3492A"/>
    <w:rsid w:val="00BE1D01"/>
    <w:rsid w:val="00CA41B6"/>
    <w:rsid w:val="00E70F9A"/>
    <w:rsid w:val="00EA5FB0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BE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15CA"/>
    <w:pPr>
      <w:spacing w:before="100" w:beforeAutospacing="1" w:after="100" w:afterAutospacing="1" w:line="240" w:lineRule="auto"/>
      <w:ind w:left="0" w:firstLine="0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7615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15CA"/>
    <w:pPr>
      <w:spacing w:before="100" w:beforeAutospacing="1" w:after="100" w:afterAutospacing="1" w:line="240" w:lineRule="auto"/>
      <w:ind w:left="0" w:firstLine="0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7615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73B0AB3E4104EAFFC666D3F7D6249" ma:contentTypeVersion="3" ma:contentTypeDescription="Create a new document." ma:contentTypeScope="" ma:versionID="bfeaf1525f3d0e5bd92543178d4840be">
  <xsd:schema xmlns:xsd="http://www.w3.org/2001/XMLSchema" xmlns:xs="http://www.w3.org/2001/XMLSchema" xmlns:p="http://schemas.microsoft.com/office/2006/metadata/properties" xmlns:ns2="3d23cb5e-447e-4acb-aedf-f34d25745134" targetNamespace="http://schemas.microsoft.com/office/2006/metadata/properties" ma:root="true" ma:fieldsID="d187b341b4c3fa3266d4522d5de8e7d6" ns2:_="">
    <xsd:import namespace="3d23cb5e-447e-4acb-aedf-f34d257451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3cb5e-447e-4acb-aedf-f34d257451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2DD4E-3A58-4DEC-998E-185477FFD0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7FF9CE-163A-458F-BF74-F6139E6FDF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9519CE-00ED-4CD0-8ED7-465FB0A02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3cb5e-447e-4acb-aedf-f34d25745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71026-BBF5-4360-A880-5C203531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Nancy</cp:lastModifiedBy>
  <cp:revision>3</cp:revision>
  <cp:lastPrinted>2015-12-01T14:53:00Z</cp:lastPrinted>
  <dcterms:created xsi:type="dcterms:W3CDTF">2016-12-08T14:37:00Z</dcterms:created>
  <dcterms:modified xsi:type="dcterms:W3CDTF">2016-12-08T15:09:00Z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0x010100EB273B0AB3E4104EAFFC666D3F7D6249</vt:lpwstr>
  </property>
</Properties>
</file>